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A7" w:rsidRDefault="00940C79" w:rsidP="004D00A7">
      <w:pPr>
        <w:pStyle w:val="Cabealh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7" w:rsidRDefault="004D00A7" w:rsidP="004D00A7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 DO ESTADO DE RONDÔNIA</w:t>
      </w:r>
    </w:p>
    <w:p w:rsidR="004D00A7" w:rsidRDefault="004D00A7" w:rsidP="004D00A7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DE ESTADO DO DESENVOLVIMENTO AMBIENTAL</w:t>
      </w:r>
    </w:p>
    <w:p w:rsidR="004D00A7" w:rsidRDefault="004D00A7" w:rsidP="004D00A7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GABINETE DA SECRETÁRIA</w:t>
      </w:r>
    </w:p>
    <w:p w:rsidR="00D26505" w:rsidRPr="0063043D" w:rsidRDefault="00D2650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26505" w:rsidRPr="004D00A7" w:rsidRDefault="005517E1" w:rsidP="004D00A7">
      <w:pPr>
        <w:rPr>
          <w:sz w:val="24"/>
          <w:szCs w:val="24"/>
        </w:rPr>
      </w:pPr>
      <w:r>
        <w:rPr>
          <w:sz w:val="24"/>
          <w:szCs w:val="24"/>
        </w:rPr>
        <w:t>Instrução Normativa Nº 002</w:t>
      </w:r>
      <w:r w:rsidR="00FC31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14 de julho </w:t>
      </w:r>
      <w:r w:rsidR="00D26505" w:rsidRPr="004D00A7">
        <w:rPr>
          <w:sz w:val="24"/>
          <w:szCs w:val="24"/>
        </w:rPr>
        <w:t xml:space="preserve">de </w:t>
      </w:r>
      <w:r w:rsidR="0063043D" w:rsidRPr="004D00A7">
        <w:rPr>
          <w:sz w:val="24"/>
          <w:szCs w:val="24"/>
        </w:rPr>
        <w:t>2011</w:t>
      </w:r>
      <w:r w:rsidR="00D26505" w:rsidRPr="004D00A7">
        <w:rPr>
          <w:sz w:val="24"/>
          <w:szCs w:val="24"/>
        </w:rPr>
        <w:t>.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</w:p>
    <w:p w:rsidR="004D00A7" w:rsidRPr="004D00A7" w:rsidRDefault="004D00A7" w:rsidP="004D00A7">
      <w:pPr>
        <w:pStyle w:val="Cabealho"/>
        <w:tabs>
          <w:tab w:val="clear" w:pos="4419"/>
          <w:tab w:val="clear" w:pos="8838"/>
        </w:tabs>
      </w:pPr>
      <w:r w:rsidRPr="004D00A7">
        <w:rPr>
          <w:b/>
        </w:rPr>
        <w:t xml:space="preserve">              A SECRETÁRIA DE ESTADO DO DESENVOLVIMENTO AMBIENTAL</w:t>
      </w:r>
      <w:r w:rsidRPr="004D00A7">
        <w:t>, no uso das atribuições legais, que lhe confere o Artigo 52, I do Decreto n° 14143, de 18 de março de 2009.</w:t>
      </w:r>
    </w:p>
    <w:p w:rsidR="004D00A7" w:rsidRPr="004D00A7" w:rsidRDefault="004D00A7" w:rsidP="004D291D">
      <w:pPr>
        <w:ind w:right="-340" w:firstLine="708"/>
        <w:jc w:val="both"/>
        <w:rPr>
          <w:color w:val="FF0000"/>
          <w:sz w:val="24"/>
          <w:szCs w:val="24"/>
        </w:rPr>
      </w:pPr>
    </w:p>
    <w:p w:rsidR="00D26505" w:rsidRPr="004D00A7" w:rsidRDefault="00D26505" w:rsidP="004D291D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RESOLVE:</w:t>
      </w:r>
    </w:p>
    <w:p w:rsidR="004D291D" w:rsidRPr="004D00A7" w:rsidRDefault="004D291D" w:rsidP="004D291D">
      <w:pPr>
        <w:ind w:right="-340" w:firstLine="708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1º Destina-se esta instrução normativa a estabelecer e uniformizar os procedimentos de expedição de licença de pesquisa para realização de atividades científicas em Unidades de Conservação </w:t>
      </w:r>
      <w:r w:rsidR="0063043D" w:rsidRPr="004D00A7">
        <w:rPr>
          <w:sz w:val="24"/>
          <w:szCs w:val="24"/>
        </w:rPr>
        <w:t>Estaduais</w:t>
      </w:r>
      <w:r w:rsidRPr="004D00A7">
        <w:rPr>
          <w:sz w:val="24"/>
          <w:szCs w:val="24"/>
        </w:rPr>
        <w:t xml:space="preserve"> de </w:t>
      </w:r>
      <w:r w:rsidR="0063043D" w:rsidRPr="004D00A7">
        <w:rPr>
          <w:sz w:val="24"/>
          <w:szCs w:val="24"/>
        </w:rPr>
        <w:t>Proteção Integral e de Uso Sustentável.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63043D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2º Todos pedidos de licença, juntamente com a documentação correspondente deverão ser enviados primeiramente para </w:t>
      </w:r>
      <w:r w:rsidR="004D00A7" w:rsidRPr="004D00A7">
        <w:rPr>
          <w:sz w:val="24"/>
          <w:szCs w:val="24"/>
        </w:rPr>
        <w:t>a</w:t>
      </w:r>
      <w:r w:rsidR="0063043D" w:rsidRPr="004D00A7">
        <w:rPr>
          <w:sz w:val="24"/>
          <w:szCs w:val="24"/>
        </w:rPr>
        <w:t xml:space="preserve"> Coordenadoria de Unidades de Conservação da SEDAM, </w:t>
      </w:r>
      <w:r w:rsidRPr="004D00A7">
        <w:rPr>
          <w:sz w:val="24"/>
          <w:szCs w:val="24"/>
        </w:rPr>
        <w:t>deverá se manifestar sobre o pedido de pesquisa e autorizar a pesquisa</w:t>
      </w:r>
      <w:r w:rsidR="0063043D" w:rsidRPr="004D00A7">
        <w:rPr>
          <w:sz w:val="24"/>
          <w:szCs w:val="24"/>
        </w:rPr>
        <w:t>.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Parágrafo Único: Quando o projeto enfocar mais de uma unidade, </w:t>
      </w:r>
      <w:r w:rsidR="0063043D" w:rsidRPr="004D00A7">
        <w:rPr>
          <w:sz w:val="24"/>
          <w:szCs w:val="24"/>
        </w:rPr>
        <w:t xml:space="preserve">mesmo que seja unidade Federal ou Municipal, </w:t>
      </w:r>
      <w:r w:rsidRPr="004D00A7">
        <w:rPr>
          <w:sz w:val="24"/>
          <w:szCs w:val="24"/>
        </w:rPr>
        <w:t>o pesquisador deverá enviar uma cópia dos documentos necessários e da proposta de pesquisa para cada Unidade de Conservação</w:t>
      </w:r>
      <w:r w:rsidR="0063043D" w:rsidRPr="004D00A7">
        <w:rPr>
          <w:sz w:val="24"/>
          <w:szCs w:val="24"/>
        </w:rPr>
        <w:t>- UC</w:t>
      </w:r>
      <w:r w:rsidRPr="004D00A7">
        <w:rPr>
          <w:sz w:val="24"/>
          <w:szCs w:val="24"/>
        </w:rPr>
        <w:t>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D26505" w:rsidP="004D00A7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</w:t>
      </w:r>
      <w:r w:rsidR="004D00A7" w:rsidRPr="004D00A7">
        <w:rPr>
          <w:sz w:val="24"/>
          <w:szCs w:val="24"/>
        </w:rPr>
        <w:t>3</w:t>
      </w:r>
      <w:r w:rsidRPr="004D00A7">
        <w:rPr>
          <w:sz w:val="24"/>
          <w:szCs w:val="24"/>
        </w:rPr>
        <w:t xml:space="preserve">º </w:t>
      </w:r>
      <w:r w:rsidR="00AB5CA8" w:rsidRPr="004D00A7">
        <w:rPr>
          <w:sz w:val="24"/>
          <w:szCs w:val="24"/>
        </w:rPr>
        <w:t>A Coordenadoria de Unidades de Conservação</w:t>
      </w:r>
      <w:r w:rsidRPr="004D00A7">
        <w:rPr>
          <w:sz w:val="24"/>
          <w:szCs w:val="24"/>
        </w:rPr>
        <w:t xml:space="preserve"> expedirá parecer quanto a realização da pesquisa em questão, abordando os seguintes assuntos:</w:t>
      </w:r>
    </w:p>
    <w:p w:rsidR="00D26505" w:rsidRPr="004D00A7" w:rsidRDefault="00D26505">
      <w:pPr>
        <w:numPr>
          <w:ilvl w:val="12"/>
          <w:numId w:val="0"/>
        </w:numPr>
        <w:ind w:right="-340" w:hanging="284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- relevância e possibilidade de aplicação dos resultados do estudo para o manejo da Unidade;</w:t>
      </w:r>
    </w:p>
    <w:p w:rsidR="00D26505" w:rsidRPr="004D00A7" w:rsidRDefault="00D26505">
      <w:pPr>
        <w:numPr>
          <w:ilvl w:val="12"/>
          <w:numId w:val="0"/>
        </w:numPr>
        <w:ind w:left="-284"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- manutenção da integridade do ecossistema, mesmo com a condução da pesquisa;</w:t>
      </w:r>
    </w:p>
    <w:p w:rsidR="00D26505" w:rsidRPr="004D00A7" w:rsidRDefault="00D26505">
      <w:pPr>
        <w:numPr>
          <w:ilvl w:val="12"/>
          <w:numId w:val="0"/>
        </w:numPr>
        <w:ind w:right="-340" w:hanging="284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- uso das facilidades da UC (infra-estrutura e equipamentos), bem como o acompanhamento das atividades dos pesquisadores pelo pessoal da UC.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</w:t>
      </w:r>
      <w:r w:rsidR="004D00A7" w:rsidRPr="004D00A7">
        <w:rPr>
          <w:sz w:val="24"/>
          <w:szCs w:val="24"/>
        </w:rPr>
        <w:t>4</w:t>
      </w:r>
      <w:r w:rsidRPr="004D00A7">
        <w:rPr>
          <w:sz w:val="24"/>
          <w:szCs w:val="24"/>
        </w:rPr>
        <w:t>º Para a autorização de pesquisa, a solicitação deve conter os seguintes documentos: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I - Projeto de pesquisa det</w:t>
      </w:r>
      <w:r w:rsidR="004D291D" w:rsidRPr="004D00A7">
        <w:rPr>
          <w:sz w:val="24"/>
          <w:szCs w:val="24"/>
        </w:rPr>
        <w:t xml:space="preserve">alhado apresentando: objetivos, </w:t>
      </w:r>
      <w:r w:rsidRPr="004D00A7">
        <w:rPr>
          <w:sz w:val="24"/>
          <w:szCs w:val="24"/>
        </w:rPr>
        <w:t>revisão bibliográfica, metodologia, resultados esperados e a duração provável da pesquisa;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II -</w:t>
      </w:r>
      <w:r w:rsidRPr="004D00A7">
        <w:rPr>
          <w:i/>
          <w:sz w:val="24"/>
          <w:szCs w:val="24"/>
        </w:rPr>
        <w:t xml:space="preserve"> Curriculum vitae</w:t>
      </w:r>
      <w:r w:rsidRPr="004D00A7">
        <w:rPr>
          <w:sz w:val="24"/>
          <w:szCs w:val="24"/>
        </w:rPr>
        <w:t xml:space="preserve"> dos pesquisadores participantes;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III - Declaração de anuência da instituição na qual o pesquisador está ligado;</w:t>
      </w:r>
    </w:p>
    <w:p w:rsidR="00D26505" w:rsidRPr="004D00A7" w:rsidRDefault="00AB5CA8">
      <w:pPr>
        <w:jc w:val="both"/>
        <w:rPr>
          <w:sz w:val="24"/>
          <w:szCs w:val="24"/>
        </w:rPr>
      </w:pPr>
      <w:r w:rsidRPr="004D00A7">
        <w:rPr>
          <w:sz w:val="24"/>
          <w:szCs w:val="24"/>
        </w:rPr>
        <w:t>IV - Formulário padrão da C´UC/SEDAM</w:t>
      </w:r>
      <w:r w:rsidR="00D26505" w:rsidRPr="004D00A7">
        <w:rPr>
          <w:sz w:val="24"/>
          <w:szCs w:val="24"/>
        </w:rPr>
        <w:t>, devidamente preenchido;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V - Declaração da instituição depositária devidamente registrada que receberá o material biológico a ser coletado, quando for o caso;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VI - Declaração do curador responsável pelo depósito do material biológico, quando for o caso.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</w:t>
      </w:r>
      <w:r w:rsidR="004D00A7" w:rsidRPr="004D00A7">
        <w:rPr>
          <w:sz w:val="24"/>
          <w:szCs w:val="24"/>
        </w:rPr>
        <w:t>5</w:t>
      </w:r>
      <w:r w:rsidRPr="004D00A7">
        <w:rPr>
          <w:sz w:val="24"/>
          <w:szCs w:val="24"/>
        </w:rPr>
        <w:t>º Para obter a licença de pesquisa, quando a mesma prevê coleta, o pesquisador de</w:t>
      </w:r>
      <w:r w:rsidR="005517E1">
        <w:rPr>
          <w:sz w:val="24"/>
          <w:szCs w:val="24"/>
        </w:rPr>
        <w:t>verá preencher a guia de coleta,</w:t>
      </w:r>
      <w:r w:rsidRPr="004D00A7">
        <w:rPr>
          <w:sz w:val="24"/>
          <w:szCs w:val="24"/>
        </w:rPr>
        <w:t xml:space="preserve"> constante no Anexo I.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>Parágrafo Único: O projeto deverá conter a espécie ou, pelo menos, o gênero a ser coletado, número de exemplares, como será acondicionado e conservado este material. Na metodologia deverá ser justificada a necessidade da coleta de material.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</w:t>
      </w:r>
      <w:r w:rsidR="004D00A7" w:rsidRPr="004D00A7">
        <w:rPr>
          <w:sz w:val="24"/>
          <w:szCs w:val="24"/>
        </w:rPr>
        <w:t>6</w:t>
      </w:r>
      <w:r w:rsidRPr="004D00A7">
        <w:rPr>
          <w:sz w:val="24"/>
          <w:szCs w:val="24"/>
        </w:rPr>
        <w:t>º Pesquisadores pertencentes ao quadro de pessoal d</w:t>
      </w:r>
      <w:r w:rsidR="00AB5CA8" w:rsidRPr="004D00A7">
        <w:rPr>
          <w:sz w:val="24"/>
          <w:szCs w:val="24"/>
        </w:rPr>
        <w:t>a SEDAM</w:t>
      </w:r>
      <w:r w:rsidRPr="004D00A7">
        <w:rPr>
          <w:sz w:val="24"/>
          <w:szCs w:val="24"/>
        </w:rPr>
        <w:t>, não estarão isentos das exigências desta Instrução Normativa.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lastRenderedPageBreak/>
        <w:tab/>
        <w:t xml:space="preserve">Art. </w:t>
      </w:r>
      <w:r w:rsidR="004D00A7" w:rsidRPr="004D00A7">
        <w:rPr>
          <w:sz w:val="24"/>
          <w:szCs w:val="24"/>
        </w:rPr>
        <w:t>7</w:t>
      </w:r>
      <w:r w:rsidRPr="004D00A7">
        <w:rPr>
          <w:sz w:val="24"/>
          <w:szCs w:val="24"/>
        </w:rPr>
        <w:t>º A licença será expedida para pesquisadores que estejam ligados a alguma instituição científica ou quando por elas devidamente credenciados.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</w:t>
      </w:r>
      <w:r w:rsidR="004D00A7" w:rsidRPr="004D00A7">
        <w:rPr>
          <w:sz w:val="24"/>
          <w:szCs w:val="24"/>
        </w:rPr>
        <w:t>8</w:t>
      </w:r>
      <w:r w:rsidRPr="004D00A7">
        <w:rPr>
          <w:sz w:val="24"/>
          <w:szCs w:val="24"/>
        </w:rPr>
        <w:t>º O pedido de licença de pesquisa poderá ser feito em qualquer época do ano.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Parágrafo Único: O prazo de expedição das licenças </w:t>
      </w:r>
      <w:r w:rsidR="00AB5CA8" w:rsidRPr="004D00A7">
        <w:rPr>
          <w:sz w:val="24"/>
          <w:szCs w:val="24"/>
        </w:rPr>
        <w:t>p</w:t>
      </w:r>
      <w:r w:rsidRPr="004D00A7">
        <w:rPr>
          <w:sz w:val="24"/>
          <w:szCs w:val="24"/>
        </w:rPr>
        <w:t>ara as pesquisas licença é de dois meses.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 xml:space="preserve">Art. </w:t>
      </w:r>
      <w:r w:rsidR="004D00A7" w:rsidRPr="004D00A7">
        <w:rPr>
          <w:sz w:val="24"/>
          <w:szCs w:val="24"/>
        </w:rPr>
        <w:t>9</w:t>
      </w:r>
      <w:r w:rsidRPr="004D00A7">
        <w:rPr>
          <w:sz w:val="24"/>
          <w:szCs w:val="24"/>
        </w:rPr>
        <w:t>º Pedidos de pesquisadores estrangeiros deverão vir acompanhados do credenciamento e designação fornecida por instituição de seu país de origem.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>Parágrafo Único:</w:t>
      </w:r>
      <w:r w:rsidR="00AB5CA8" w:rsidRPr="004D00A7">
        <w:rPr>
          <w:sz w:val="24"/>
          <w:szCs w:val="24"/>
        </w:rPr>
        <w:t xml:space="preserve"> A licença de pesquisa da SEDAM </w:t>
      </w:r>
      <w:r w:rsidRPr="004D00A7">
        <w:rPr>
          <w:sz w:val="24"/>
          <w:szCs w:val="24"/>
        </w:rPr>
        <w:t>será fornecida perante apresentação da licença do Conselho Nacional de Pesquisa - CNPq, a qual autoriza o pesquisador estrangeiro a desenvolver atividades científicas no Brasil, conforme legislação e normas vigentes. Fica condicionada a exped</w:t>
      </w:r>
      <w:r w:rsidR="00AB5CA8" w:rsidRPr="004D00A7">
        <w:rPr>
          <w:sz w:val="24"/>
          <w:szCs w:val="24"/>
        </w:rPr>
        <w:t>ição de licença de pesquisa pelaSEDAM</w:t>
      </w:r>
      <w:r w:rsidRPr="004D00A7">
        <w:rPr>
          <w:sz w:val="24"/>
          <w:szCs w:val="24"/>
        </w:rPr>
        <w:t xml:space="preserve"> à obtenção da autorização pelo CNPq. Estes pesquisadores estrangeiros deverão respeitar a legislação brasileira vigente. Especial atenção deverá ser dada para a legislação que dispõe sobre a coleta de dados e materiais científicos no Brasil por estrangeiros (Decreto nº 98.830, de 15/01/90), o Regulamento dos Parques Nacionais Brasileiros (Decreto nº 84.017, de 21/09/79), bem como a lei que dispõe sobre a proteção à fauna (Lei nº 5.197, de 03/01/67).  É exigida sempre uma contraparte brasileira em cada pesquisa, responsabilizando-se pelas atividades dos pesquisadores estrangeiros no Brasil.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D26505" w:rsidP="0092551F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Art. 1</w:t>
      </w:r>
      <w:r w:rsidR="004D00A7" w:rsidRPr="004D00A7">
        <w:rPr>
          <w:sz w:val="24"/>
          <w:szCs w:val="24"/>
        </w:rPr>
        <w:t>0</w:t>
      </w:r>
      <w:r w:rsidRPr="004D00A7">
        <w:rPr>
          <w:sz w:val="24"/>
          <w:szCs w:val="24"/>
        </w:rPr>
        <w:t>º Para pesquisas desenvolvidas por pesquisadores estrangeiros que prevêem coleta e depósito do material em instituições científicas no exterior, a coleta deverá ser feita em duplicidade para a deposição em instituições científicas brasileiras.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D26505" w:rsidP="0092551F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Art. 1</w:t>
      </w:r>
      <w:r w:rsidR="004D00A7" w:rsidRPr="004D00A7">
        <w:rPr>
          <w:sz w:val="24"/>
          <w:szCs w:val="24"/>
        </w:rPr>
        <w:t>1</w:t>
      </w:r>
      <w:r w:rsidRPr="004D00A7">
        <w:rPr>
          <w:sz w:val="24"/>
          <w:szCs w:val="24"/>
        </w:rPr>
        <w:t>º A licença para o desenvolvimento de atividades científicas em Unid</w:t>
      </w:r>
      <w:r w:rsidR="005517E1">
        <w:rPr>
          <w:sz w:val="24"/>
          <w:szCs w:val="24"/>
        </w:rPr>
        <w:t>ades</w:t>
      </w:r>
      <w:r w:rsidR="00AB5CA8" w:rsidRPr="004D00A7">
        <w:rPr>
          <w:sz w:val="24"/>
          <w:szCs w:val="24"/>
        </w:rPr>
        <w:t xml:space="preserve"> de Conservação Estaduais </w:t>
      </w:r>
      <w:r w:rsidRPr="004D00A7">
        <w:rPr>
          <w:sz w:val="24"/>
          <w:szCs w:val="24"/>
        </w:rPr>
        <w:t>terá a validade de um ano, podendo ser renovada de acordo com a duração do projeto.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D26505" w:rsidP="0092551F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Art. 1</w:t>
      </w:r>
      <w:r w:rsidR="004D00A7" w:rsidRPr="004D00A7">
        <w:rPr>
          <w:sz w:val="24"/>
          <w:szCs w:val="24"/>
        </w:rPr>
        <w:t>2</w:t>
      </w:r>
      <w:r w:rsidRPr="004D00A7">
        <w:rPr>
          <w:sz w:val="24"/>
          <w:szCs w:val="24"/>
        </w:rPr>
        <w:t xml:space="preserve">º Para obter a renovação da licença, o pesquisador deve encaminhar uma solicitação e o relatório anual de pesquisa ao Chefe da UC, que após análise e parecer se encarregará de dar o encaminhamento devido. A avaliação dos resultados parciais obtidos, será feita pelos técnicos </w:t>
      </w:r>
      <w:r w:rsidR="00AB5CA8" w:rsidRPr="004D00A7">
        <w:rPr>
          <w:sz w:val="24"/>
          <w:szCs w:val="24"/>
        </w:rPr>
        <w:t>da C´UC/SEDAM</w:t>
      </w:r>
      <w:r w:rsidRPr="004D00A7">
        <w:rPr>
          <w:sz w:val="24"/>
          <w:szCs w:val="24"/>
        </w:rPr>
        <w:t>, o que condicionará a obtenção da renovação da licença de pesquisa.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D26505" w:rsidP="0092551F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Art. 1</w:t>
      </w:r>
      <w:r w:rsidR="004D00A7" w:rsidRPr="004D00A7">
        <w:rPr>
          <w:sz w:val="24"/>
          <w:szCs w:val="24"/>
        </w:rPr>
        <w:t>3</w:t>
      </w:r>
      <w:r w:rsidRPr="004D00A7">
        <w:rPr>
          <w:sz w:val="24"/>
          <w:szCs w:val="24"/>
        </w:rPr>
        <w:t xml:space="preserve">º O pesquisador se compromete a entregar o material fotográfico, filmagens ou qualquer produto </w:t>
      </w:r>
      <w:r w:rsidR="00852CAD" w:rsidRPr="00AD5333">
        <w:rPr>
          <w:sz w:val="24"/>
          <w:szCs w:val="24"/>
        </w:rPr>
        <w:t>audiovisual</w:t>
      </w:r>
      <w:r w:rsidRPr="004D00A7">
        <w:rPr>
          <w:sz w:val="24"/>
          <w:szCs w:val="24"/>
        </w:rPr>
        <w:t xml:space="preserve"> obtido, ao término da pesquisa, com o objetivo de enriquecer o acervo da Unidade de Conservação.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D26505" w:rsidP="0092551F">
      <w:pPr>
        <w:ind w:right="-340" w:firstLine="708"/>
        <w:jc w:val="both"/>
        <w:rPr>
          <w:sz w:val="24"/>
          <w:szCs w:val="24"/>
        </w:rPr>
      </w:pPr>
      <w:r w:rsidRPr="00AD5333">
        <w:rPr>
          <w:sz w:val="24"/>
          <w:szCs w:val="24"/>
        </w:rPr>
        <w:t>Art. 1</w:t>
      </w:r>
      <w:r w:rsidR="004D00A7" w:rsidRPr="00AD5333">
        <w:rPr>
          <w:sz w:val="24"/>
          <w:szCs w:val="24"/>
        </w:rPr>
        <w:t>4</w:t>
      </w:r>
      <w:r w:rsidRPr="00AD5333">
        <w:rPr>
          <w:sz w:val="24"/>
          <w:szCs w:val="24"/>
        </w:rPr>
        <w:t>º O pesquisador deverá enviar duas cópias dos produtos técnicos oriundos da pesquisa,</w:t>
      </w:r>
      <w:r w:rsidR="00852CAD" w:rsidRPr="00AD5333">
        <w:rPr>
          <w:sz w:val="24"/>
          <w:szCs w:val="24"/>
        </w:rPr>
        <w:t xml:space="preserve"> além </w:t>
      </w:r>
      <w:r w:rsidR="00AD5333">
        <w:rPr>
          <w:sz w:val="24"/>
          <w:szCs w:val="24"/>
        </w:rPr>
        <w:t>de relatório técnico ao final da</w:t>
      </w:r>
      <w:r w:rsidR="00852CAD" w:rsidRPr="00AD5333">
        <w:rPr>
          <w:sz w:val="24"/>
          <w:szCs w:val="24"/>
        </w:rPr>
        <w:t xml:space="preserve"> validade da licença, </w:t>
      </w:r>
      <w:r w:rsidRPr="00AD5333">
        <w:rPr>
          <w:sz w:val="24"/>
          <w:szCs w:val="24"/>
        </w:rPr>
        <w:t xml:space="preserve">como </w:t>
      </w:r>
      <w:r w:rsidR="00852CAD" w:rsidRPr="00AD5333">
        <w:rPr>
          <w:sz w:val="24"/>
          <w:szCs w:val="24"/>
        </w:rPr>
        <w:t>também</w:t>
      </w:r>
      <w:r w:rsidRPr="00AD5333">
        <w:rPr>
          <w:sz w:val="24"/>
          <w:szCs w:val="24"/>
        </w:rPr>
        <w:t xml:space="preserve">: teses, separatas, capítulos de livros, publicações em revistas, entre outros; sendo uma cópia à Unidade e </w:t>
      </w:r>
      <w:r w:rsidR="00AB5CA8" w:rsidRPr="00AD5333">
        <w:rPr>
          <w:sz w:val="24"/>
          <w:szCs w:val="24"/>
        </w:rPr>
        <w:t>a C´UC/SEDAM.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D26505" w:rsidP="0092551F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Art. 1</w:t>
      </w:r>
      <w:r w:rsidR="004D00A7" w:rsidRPr="004D00A7">
        <w:rPr>
          <w:sz w:val="24"/>
          <w:szCs w:val="24"/>
        </w:rPr>
        <w:t>5</w:t>
      </w:r>
      <w:r w:rsidRPr="004D00A7">
        <w:rPr>
          <w:sz w:val="24"/>
          <w:szCs w:val="24"/>
        </w:rPr>
        <w:t>º As atividades de pesquisa deverão obedecer a legislação e normas vigentes para as Unidades de Conservação.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D26505" w:rsidP="0092551F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Art. 1</w:t>
      </w:r>
      <w:r w:rsidR="004D00A7" w:rsidRPr="004D00A7">
        <w:rPr>
          <w:sz w:val="24"/>
          <w:szCs w:val="24"/>
        </w:rPr>
        <w:t>6</w:t>
      </w:r>
      <w:r w:rsidRPr="004D00A7">
        <w:rPr>
          <w:sz w:val="24"/>
          <w:szCs w:val="24"/>
        </w:rPr>
        <w:t>º A autorização par</w:t>
      </w:r>
      <w:r w:rsidR="004D00A7" w:rsidRPr="004D00A7">
        <w:rPr>
          <w:sz w:val="24"/>
          <w:szCs w:val="24"/>
        </w:rPr>
        <w:t>a pesquisa em UC, concedida pela SEDAM</w:t>
      </w:r>
      <w:r w:rsidRPr="004D00A7">
        <w:rPr>
          <w:sz w:val="24"/>
          <w:szCs w:val="24"/>
        </w:rPr>
        <w:t xml:space="preserve"> não vincula a obrigatoriedade do órgão de propiciar o apoio logístico ao desenvolvimento dos trabalhos. No entanto, para atividades científicas consideradas prioritárias pel</w:t>
      </w:r>
      <w:r w:rsidR="004D00A7" w:rsidRPr="004D00A7">
        <w:rPr>
          <w:sz w:val="24"/>
          <w:szCs w:val="24"/>
        </w:rPr>
        <w:t>a C´UC</w:t>
      </w:r>
      <w:r w:rsidRPr="004D00A7">
        <w:rPr>
          <w:sz w:val="24"/>
          <w:szCs w:val="24"/>
        </w:rPr>
        <w:t>, conforme a disponibilidade do local e perante acordos com a Chefia da Unidade, os pesquisadores poderão receber apoio logístico necessário ao desenvolvimento do trabalho.</w:t>
      </w:r>
    </w:p>
    <w:p w:rsidR="0092551F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</w:p>
    <w:p w:rsidR="00D26505" w:rsidRPr="004D00A7" w:rsidRDefault="004D00A7" w:rsidP="0092551F">
      <w:pPr>
        <w:ind w:right="-340" w:firstLine="708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Art. 18</w:t>
      </w:r>
      <w:r w:rsidR="00D26505" w:rsidRPr="004D00A7">
        <w:rPr>
          <w:sz w:val="24"/>
          <w:szCs w:val="24"/>
        </w:rPr>
        <w:t>º Qualquer pessoa física ou jurídica que constatar o desenvolvimento de atividades em desacordo com o disposto nesta Instrução Normativa e outras normas legais e regulamentos vigente</w:t>
      </w:r>
      <w:r w:rsidR="00FA7E42" w:rsidRPr="004D00A7">
        <w:rPr>
          <w:sz w:val="24"/>
          <w:szCs w:val="24"/>
        </w:rPr>
        <w:t>s, o fato deverá ser comunicado à SEDAM</w:t>
      </w:r>
      <w:r w:rsidR="00D26505" w:rsidRPr="004D00A7">
        <w:rPr>
          <w:sz w:val="24"/>
          <w:szCs w:val="24"/>
        </w:rPr>
        <w:t>, que determinará a apuração e quais as providências cabíveis serão tomadas em cada caso;</w:t>
      </w:r>
    </w:p>
    <w:p w:rsidR="00D26505" w:rsidRPr="004D00A7" w:rsidRDefault="00D26505">
      <w:pPr>
        <w:jc w:val="both"/>
        <w:rPr>
          <w:sz w:val="24"/>
          <w:szCs w:val="24"/>
        </w:rPr>
      </w:pPr>
    </w:p>
    <w:p w:rsidR="00D26505" w:rsidRPr="004D00A7" w:rsidRDefault="004D00A7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lastRenderedPageBreak/>
        <w:tab/>
        <w:t>Art. 19</w:t>
      </w:r>
      <w:r w:rsidR="00D26505" w:rsidRPr="004D00A7">
        <w:rPr>
          <w:sz w:val="24"/>
          <w:szCs w:val="24"/>
        </w:rPr>
        <w:t>º O descumprimento do disposto nesta Instrução Normativa pelo pesquisador ou acompanhantes, de acordo com a gravidade do fato poderá acarretar em: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 xml:space="preserve">I - Suspensão imediata </w:t>
      </w:r>
      <w:r w:rsidR="004D291D" w:rsidRPr="004D00A7">
        <w:rPr>
          <w:sz w:val="24"/>
          <w:szCs w:val="24"/>
        </w:rPr>
        <w:t>das atividades</w:t>
      </w:r>
      <w:r w:rsidRPr="004D00A7">
        <w:rPr>
          <w:sz w:val="24"/>
          <w:szCs w:val="24"/>
        </w:rPr>
        <w:t xml:space="preserve"> em curso por um determinado período;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II - Cancelamento da autorização de pesquisa concedida;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III - Declaração de inidoneidade do infrator, com o conseqüente impedimento temporário ou permanente, para empreender pesquisa científica nas Unidades de Conservação Federais de Uso Indireto;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IV - Comunicação da infração cometida ao dirigente da entidade a que o infrator esteja vinculado;</w:t>
      </w:r>
    </w:p>
    <w:p w:rsidR="00D26505" w:rsidRPr="004D00A7" w:rsidRDefault="00D26505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>V - Apreensão e perda do equipamento utilizado nos trabalhos, bem como do material coletado, nos termos da legislação brasileira em vigor.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4D00A7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  <w:t>Art. 20</w:t>
      </w:r>
      <w:r w:rsidR="00D26505" w:rsidRPr="004D00A7">
        <w:rPr>
          <w:sz w:val="24"/>
          <w:szCs w:val="24"/>
        </w:rPr>
        <w:t>º O pesquisador deverá acordar com o termo de compromisso de boa conduta, apresentado no Anexo II.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4D00A7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  <w:r w:rsidRPr="00672A5C">
        <w:rPr>
          <w:sz w:val="24"/>
          <w:szCs w:val="24"/>
        </w:rPr>
        <w:t>Art. 21</w:t>
      </w:r>
      <w:r w:rsidR="00D26505" w:rsidRPr="00672A5C">
        <w:rPr>
          <w:sz w:val="24"/>
          <w:szCs w:val="24"/>
        </w:rPr>
        <w:t>º Os casos omissos nes</w:t>
      </w:r>
      <w:r w:rsidR="00672A5C" w:rsidRPr="00672A5C">
        <w:rPr>
          <w:sz w:val="24"/>
          <w:szCs w:val="24"/>
        </w:rPr>
        <w:t>ta Portaria serão decididos pela Secretaria da SEDAM,</w:t>
      </w:r>
      <w:r w:rsidR="00D26505" w:rsidRPr="00672A5C">
        <w:rPr>
          <w:sz w:val="24"/>
          <w:szCs w:val="24"/>
        </w:rPr>
        <w:t xml:space="preserve"> Presidência do IBAMA, ouvida a </w:t>
      </w:r>
      <w:r w:rsidR="00040EAA">
        <w:rPr>
          <w:sz w:val="24"/>
          <w:szCs w:val="24"/>
        </w:rPr>
        <w:t>C</w:t>
      </w:r>
      <w:r w:rsidR="00672A5C" w:rsidRPr="00672A5C">
        <w:rPr>
          <w:sz w:val="24"/>
          <w:szCs w:val="24"/>
        </w:rPr>
        <w:t>UC</w:t>
      </w:r>
      <w:r w:rsidR="00D26505" w:rsidRPr="00672A5C">
        <w:rPr>
          <w:sz w:val="24"/>
          <w:szCs w:val="24"/>
        </w:rPr>
        <w:t>.</w:t>
      </w:r>
    </w:p>
    <w:p w:rsidR="0092551F" w:rsidRPr="004D00A7" w:rsidRDefault="0092551F">
      <w:pPr>
        <w:ind w:right="-340"/>
        <w:jc w:val="both"/>
        <w:rPr>
          <w:sz w:val="24"/>
          <w:szCs w:val="24"/>
        </w:rPr>
      </w:pPr>
    </w:p>
    <w:p w:rsidR="00D26505" w:rsidRPr="004D00A7" w:rsidRDefault="004D00A7" w:rsidP="00672A5C">
      <w:pPr>
        <w:ind w:right="-340"/>
        <w:jc w:val="both"/>
        <w:rPr>
          <w:sz w:val="24"/>
          <w:szCs w:val="24"/>
        </w:rPr>
      </w:pPr>
      <w:r w:rsidRPr="004D00A7">
        <w:rPr>
          <w:sz w:val="24"/>
          <w:szCs w:val="24"/>
        </w:rPr>
        <w:tab/>
      </w:r>
      <w:r w:rsidRPr="00672A5C">
        <w:rPr>
          <w:sz w:val="24"/>
          <w:szCs w:val="24"/>
        </w:rPr>
        <w:t>Art. 22</w:t>
      </w:r>
      <w:r w:rsidR="00D26505" w:rsidRPr="00672A5C">
        <w:rPr>
          <w:sz w:val="24"/>
          <w:szCs w:val="24"/>
        </w:rPr>
        <w:t xml:space="preserve">º A presente Instrução Normativa entra em </w:t>
      </w:r>
      <w:r w:rsidR="00672A5C" w:rsidRPr="00672A5C">
        <w:rPr>
          <w:sz w:val="24"/>
          <w:szCs w:val="24"/>
        </w:rPr>
        <w:t>vigor na data de sua publicação.</w:t>
      </w:r>
    </w:p>
    <w:p w:rsidR="00D26505" w:rsidRPr="004D00A7" w:rsidRDefault="00D26505">
      <w:pPr>
        <w:jc w:val="both"/>
        <w:rPr>
          <w:sz w:val="24"/>
          <w:szCs w:val="24"/>
        </w:rPr>
      </w:pPr>
    </w:p>
    <w:p w:rsidR="00D26505" w:rsidRPr="004D00A7" w:rsidRDefault="00D26505">
      <w:pPr>
        <w:jc w:val="both"/>
        <w:rPr>
          <w:sz w:val="24"/>
          <w:szCs w:val="24"/>
        </w:rPr>
      </w:pPr>
    </w:p>
    <w:p w:rsidR="004D00A7" w:rsidRPr="004D00A7" w:rsidRDefault="004D00A7" w:rsidP="004D00A7">
      <w:pPr>
        <w:pStyle w:val="Cabealho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4D00A7" w:rsidRPr="004D00A7" w:rsidRDefault="004D00A7" w:rsidP="004D00A7">
      <w:pPr>
        <w:pStyle w:val="Cabealho"/>
        <w:tabs>
          <w:tab w:val="clear" w:pos="4419"/>
          <w:tab w:val="clear" w:pos="8838"/>
        </w:tabs>
        <w:jc w:val="both"/>
      </w:pPr>
    </w:p>
    <w:p w:rsidR="004D00A7" w:rsidRPr="004D00A7" w:rsidRDefault="004D00A7" w:rsidP="004D00A7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 w:rsidRPr="004D00A7">
        <w:rPr>
          <w:b/>
        </w:rPr>
        <w:t>NANCI MARIA RODRIGUES DA SILVA</w:t>
      </w:r>
    </w:p>
    <w:p w:rsidR="004D00A7" w:rsidRPr="004D00A7" w:rsidRDefault="004D00A7" w:rsidP="004D00A7">
      <w:pPr>
        <w:pStyle w:val="Cabealho"/>
        <w:tabs>
          <w:tab w:val="clear" w:pos="4419"/>
          <w:tab w:val="clear" w:pos="8838"/>
        </w:tabs>
        <w:jc w:val="center"/>
      </w:pPr>
      <w:r w:rsidRPr="004D00A7">
        <w:t>SECRETÁRIA DE ESTADO DO</w:t>
      </w:r>
    </w:p>
    <w:p w:rsidR="004D00A7" w:rsidRPr="004D00A7" w:rsidRDefault="004D00A7" w:rsidP="004D00A7">
      <w:pPr>
        <w:pStyle w:val="Cabealho"/>
        <w:tabs>
          <w:tab w:val="clear" w:pos="4419"/>
          <w:tab w:val="clear" w:pos="8838"/>
        </w:tabs>
        <w:jc w:val="center"/>
      </w:pPr>
      <w:r w:rsidRPr="004D00A7">
        <w:t>DESENVOLVIMENTO AMBIENTAL</w:t>
      </w:r>
    </w:p>
    <w:p w:rsidR="004D00A7" w:rsidRPr="004D00A7" w:rsidRDefault="004D00A7" w:rsidP="004D00A7">
      <w:pPr>
        <w:pStyle w:val="Cabealho"/>
        <w:tabs>
          <w:tab w:val="clear" w:pos="4419"/>
          <w:tab w:val="clear" w:pos="8838"/>
        </w:tabs>
        <w:jc w:val="center"/>
        <w:rPr>
          <w:sz w:val="16"/>
          <w:szCs w:val="16"/>
        </w:rPr>
      </w:pPr>
    </w:p>
    <w:p w:rsidR="00D26505" w:rsidRPr="004D00A7" w:rsidRDefault="00D26505">
      <w:pPr>
        <w:jc w:val="center"/>
        <w:rPr>
          <w:sz w:val="24"/>
          <w:szCs w:val="24"/>
        </w:rPr>
      </w:pPr>
    </w:p>
    <w:p w:rsidR="00D26505" w:rsidRPr="004D00A7" w:rsidRDefault="00D26505">
      <w:pPr>
        <w:jc w:val="center"/>
        <w:rPr>
          <w:sz w:val="24"/>
          <w:szCs w:val="24"/>
        </w:rPr>
      </w:pPr>
    </w:p>
    <w:p w:rsidR="00D26505" w:rsidRPr="004D00A7" w:rsidRDefault="00D26505">
      <w:pPr>
        <w:rPr>
          <w:sz w:val="24"/>
          <w:szCs w:val="24"/>
        </w:rPr>
      </w:pPr>
    </w:p>
    <w:p w:rsidR="00D26505" w:rsidRPr="00F2060A" w:rsidRDefault="00D26505" w:rsidP="00F2060A">
      <w:pPr>
        <w:jc w:val="center"/>
        <w:rPr>
          <w:b/>
          <w:sz w:val="24"/>
          <w:szCs w:val="24"/>
        </w:rPr>
      </w:pPr>
      <w:r w:rsidRPr="004D00A7">
        <w:rPr>
          <w:sz w:val="24"/>
          <w:szCs w:val="24"/>
        </w:rPr>
        <w:br w:type="page"/>
      </w:r>
      <w:r w:rsidRPr="00F2060A">
        <w:rPr>
          <w:sz w:val="28"/>
          <w:szCs w:val="28"/>
        </w:rPr>
        <w:lastRenderedPageBreak/>
        <w:t>Termo de Compromisso dos Pesquisadores quando do Desenvolvimento de Pesq</w:t>
      </w:r>
      <w:r w:rsidR="004D291D" w:rsidRPr="00F2060A">
        <w:rPr>
          <w:sz w:val="28"/>
          <w:szCs w:val="28"/>
        </w:rPr>
        <w:t>uisa em Unidades de Conservação</w:t>
      </w:r>
      <w:r w:rsidR="004D291D" w:rsidRPr="00F2060A">
        <w:rPr>
          <w:b/>
          <w:sz w:val="24"/>
          <w:szCs w:val="24"/>
        </w:rPr>
        <w:t>.</w:t>
      </w:r>
    </w:p>
    <w:p w:rsidR="00D26505" w:rsidRPr="00F2060A" w:rsidRDefault="00D26505">
      <w:pPr>
        <w:jc w:val="both"/>
        <w:rPr>
          <w:sz w:val="24"/>
          <w:szCs w:val="24"/>
        </w:rPr>
      </w:pPr>
    </w:p>
    <w:p w:rsidR="00D26505" w:rsidRPr="00F2060A" w:rsidRDefault="00D26505">
      <w:pPr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i/>
          <w:sz w:val="24"/>
          <w:szCs w:val="24"/>
        </w:rPr>
        <w:t>O pesquisador deverá: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 xml:space="preserve">a) comunicar, por escrito, à direção da Unidade </w:t>
      </w:r>
      <w:r w:rsidR="004D00A7">
        <w:rPr>
          <w:sz w:val="24"/>
          <w:szCs w:val="24"/>
        </w:rPr>
        <w:t xml:space="preserve">e/ou à Coordenadoria de Unidades de Conservação/SEDAM </w:t>
      </w:r>
      <w:r w:rsidRPr="00F2060A">
        <w:rPr>
          <w:sz w:val="24"/>
          <w:szCs w:val="24"/>
        </w:rPr>
        <w:t>algum ato ou conduta julgada inadequada no interior da área por parte de qualquer pessoa;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b) zelar pela limpeza e ordem dos alojamentos e demais dependências por ele utilizado, bem como pelos equipamentos. Peças ou equipamentos danificados deverão ser repostos ou consertados pelos pesquisadores;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c) ser responsável pelo funcionamento e manutenção dos equipamentos a ele cedido pela Unidade;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d) comunicar com prazo nunca inferior a um mês, para verificação da disponibilidade, a vinda de estagiários ou auxiliares de campo para a realização do projeto de pesquisa;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e) respeitar o cronograma de trabalho, e em caso de alteração comunicar a direção da Unidade com antecedência mínima de um mês;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f) retirar as marcações, fitas, estacas ou outros objetos utilizados na condução dos experimentos, imediatamente após o término do projeto de pesquisa</w:t>
      </w:r>
      <w:r w:rsidR="00E91905">
        <w:rPr>
          <w:sz w:val="24"/>
          <w:szCs w:val="24"/>
        </w:rPr>
        <w:t xml:space="preserve">, </w:t>
      </w:r>
      <w:r w:rsidR="00E91905" w:rsidRPr="00672A5C">
        <w:rPr>
          <w:sz w:val="24"/>
          <w:szCs w:val="24"/>
        </w:rPr>
        <w:t>salvo os casos consultados e permitidos pelo órgão gestor</w:t>
      </w:r>
      <w:r w:rsidRPr="00672A5C">
        <w:rPr>
          <w:sz w:val="24"/>
          <w:szCs w:val="24"/>
        </w:rPr>
        <w:t>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 xml:space="preserve">g) enviar cópia do material técnico produzido resultante da pesquisa conduzida na área à </w:t>
      </w:r>
      <w:r w:rsidR="004D00A7">
        <w:rPr>
          <w:sz w:val="24"/>
          <w:szCs w:val="24"/>
        </w:rPr>
        <w:t>C´UC/SEDAM;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h) limitar-se a coletar somente a quantidade e o tipo de material biológico especificado no projeto de pesquisa;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i) preencher a ficha de campo padrão fornecida pela Chefia da Unidade, se for o caso;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j) fornecer explicação aos usuários, quando for interpelado, sobre suas atividades no interior da Unidade;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K) respeitar as normas vigentes para as Unidades de Conservação.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i/>
          <w:sz w:val="24"/>
          <w:szCs w:val="24"/>
        </w:rPr>
      </w:pPr>
      <w:r w:rsidRPr="00F2060A">
        <w:rPr>
          <w:i/>
          <w:sz w:val="24"/>
          <w:szCs w:val="24"/>
        </w:rPr>
        <w:t>O pesquisador não deverá: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a) coletar, capturar ou manter em cativeiro animal ou planta que não conste no seu projeto de pesquisa;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b) conduzir veículos no interior da Unidade em velocidade superior ao limite estabelecido pela Unidade e nem de maneira imprudente;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c) utilizar os cursos d’água para outros fins que não sejam científicos;</w:t>
      </w:r>
    </w:p>
    <w:p w:rsidR="00D26505" w:rsidRPr="00F2060A" w:rsidRDefault="00D26505">
      <w:pPr>
        <w:ind w:right="-340"/>
        <w:jc w:val="both"/>
        <w:rPr>
          <w:sz w:val="24"/>
          <w:szCs w:val="24"/>
        </w:rPr>
      </w:pPr>
    </w:p>
    <w:p w:rsidR="00D26505" w:rsidRPr="00F2060A" w:rsidRDefault="00D26505">
      <w:pPr>
        <w:ind w:right="-340"/>
        <w:jc w:val="both"/>
        <w:rPr>
          <w:sz w:val="24"/>
          <w:szCs w:val="24"/>
        </w:rPr>
      </w:pPr>
      <w:r w:rsidRPr="00F2060A">
        <w:rPr>
          <w:sz w:val="24"/>
          <w:szCs w:val="24"/>
        </w:rPr>
        <w:t>d) conduzir pessoas que não sejam da equipe de pesquisa em ár</w:t>
      </w:r>
      <w:r w:rsidR="004D00A7">
        <w:rPr>
          <w:sz w:val="24"/>
          <w:szCs w:val="24"/>
        </w:rPr>
        <w:t>eas não autorizadas à visitação.</w:t>
      </w:r>
    </w:p>
    <w:p w:rsidR="00D26505" w:rsidRPr="00F2060A" w:rsidRDefault="00D26505">
      <w:pPr>
        <w:jc w:val="center"/>
        <w:rPr>
          <w:sz w:val="24"/>
          <w:szCs w:val="24"/>
        </w:rPr>
      </w:pPr>
    </w:p>
    <w:p w:rsidR="00D26505" w:rsidRPr="00F2060A" w:rsidRDefault="00D26505">
      <w:pPr>
        <w:jc w:val="center"/>
        <w:rPr>
          <w:sz w:val="24"/>
          <w:szCs w:val="24"/>
        </w:rPr>
      </w:pPr>
    </w:p>
    <w:p w:rsidR="00D26505" w:rsidRPr="00F2060A" w:rsidRDefault="00D26505">
      <w:pPr>
        <w:jc w:val="center"/>
        <w:rPr>
          <w:sz w:val="24"/>
          <w:szCs w:val="24"/>
        </w:rPr>
      </w:pPr>
    </w:p>
    <w:p w:rsidR="00D26505" w:rsidRPr="00F2060A" w:rsidRDefault="00D26505">
      <w:pPr>
        <w:jc w:val="center"/>
        <w:rPr>
          <w:sz w:val="24"/>
          <w:szCs w:val="24"/>
        </w:rPr>
      </w:pPr>
    </w:p>
    <w:p w:rsidR="00185ACF" w:rsidRDefault="00940C79" w:rsidP="00185ACF">
      <w:pPr>
        <w:pStyle w:val="Cabealh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61975" cy="723900"/>
            <wp:effectExtent l="0" t="0" r="9525" b="0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CF" w:rsidRDefault="00185ACF" w:rsidP="00185ACF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 DO ESTADO DE RONDÔNIA</w:t>
      </w:r>
    </w:p>
    <w:p w:rsidR="00185ACF" w:rsidRDefault="00185ACF" w:rsidP="00185ACF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DE ESTADO DO DESENVOLVIMENTO AMBIENTAL</w:t>
      </w:r>
    </w:p>
    <w:p w:rsidR="00185ACF" w:rsidRDefault="00185ACF" w:rsidP="00185ACF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COORDENADORIA DE UNIDADES DE CONSERVAÇÃO – C´UC</w:t>
      </w:r>
    </w:p>
    <w:p w:rsidR="00D26505" w:rsidRPr="00F2060A" w:rsidRDefault="00D26505">
      <w:pPr>
        <w:jc w:val="center"/>
        <w:rPr>
          <w:sz w:val="24"/>
          <w:szCs w:val="24"/>
        </w:rPr>
      </w:pPr>
    </w:p>
    <w:p w:rsidR="00D26505" w:rsidRPr="00F2060A" w:rsidRDefault="00D26505">
      <w:pPr>
        <w:jc w:val="center"/>
        <w:rPr>
          <w:sz w:val="24"/>
          <w:szCs w:val="24"/>
        </w:rPr>
      </w:pPr>
    </w:p>
    <w:p w:rsidR="00D26505" w:rsidRPr="00F2060A" w:rsidRDefault="00D26505">
      <w:pPr>
        <w:jc w:val="center"/>
        <w:rPr>
          <w:b/>
          <w:sz w:val="24"/>
          <w:szCs w:val="24"/>
        </w:rPr>
      </w:pPr>
      <w:r w:rsidRPr="00F2060A">
        <w:rPr>
          <w:b/>
          <w:sz w:val="24"/>
          <w:szCs w:val="24"/>
        </w:rPr>
        <w:t>FORMULÁRIO PARA LICENÇA DE PESQUISA EM UNIDADES DE CONSERVAÇÃO</w:t>
      </w:r>
    </w:p>
    <w:p w:rsidR="00D26505" w:rsidRPr="00F2060A" w:rsidRDefault="00D26505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1. DADOS PESSOAIS DO TITULAR DA PESQUISA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 do titular da pesquisa: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O presente projeto refere-se à tese de: Graduação( ) Mestrado ( ) Doutorado ( ) Outros: identificar: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Instituição: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Área de atuação: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Rua: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Bairro:                                                                       Cidade:                                 UF: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CEP:                  Fone: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Fax:                          e-mail: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RESIDENCIAL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Rua: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Bairro:                                                                       Cidade:                                  UF: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CEP:                  Fone: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Fax:                            e-mail: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2.DADOS PESSOAIS DO RESPONSÁVEL PELA PESQUISA NO CASO DE TESE DE GRADUAÇÃO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 do responsável: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Instituição: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Área de atuação: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pStyle w:val="Corpodetexto3"/>
              <w:rPr>
                <w:rFonts w:ascii="Times New Roman" w:hAnsi="Times New Roman"/>
                <w:szCs w:val="24"/>
              </w:rPr>
            </w:pPr>
            <w:r w:rsidRPr="00F2060A">
              <w:rPr>
                <w:rFonts w:ascii="Times New Roman" w:hAnsi="Times New Roman"/>
                <w:szCs w:val="24"/>
              </w:rPr>
              <w:t>Declaro para os devidos fins que sou o responsável pelo graduando acima identificado, bem como por todos os procedimentos que ocorrerão durante o desenvolvimento da pesquisa.</w:t>
            </w:r>
          </w:p>
          <w:p w:rsidR="00D26505" w:rsidRPr="00F2060A" w:rsidRDefault="00D26505">
            <w:pPr>
              <w:jc w:val="both"/>
              <w:rPr>
                <w:sz w:val="24"/>
                <w:szCs w:val="24"/>
              </w:rPr>
            </w:pPr>
          </w:p>
          <w:p w:rsidR="00D26505" w:rsidRDefault="00D26505">
            <w:pPr>
              <w:jc w:val="both"/>
              <w:rPr>
                <w:sz w:val="24"/>
                <w:szCs w:val="24"/>
              </w:rPr>
            </w:pPr>
          </w:p>
          <w:p w:rsidR="00F2060A" w:rsidRDefault="00F2060A">
            <w:pPr>
              <w:jc w:val="both"/>
              <w:rPr>
                <w:sz w:val="24"/>
                <w:szCs w:val="24"/>
              </w:rPr>
            </w:pPr>
          </w:p>
          <w:p w:rsidR="00F2060A" w:rsidRDefault="00F2060A">
            <w:pPr>
              <w:jc w:val="both"/>
              <w:rPr>
                <w:sz w:val="24"/>
                <w:szCs w:val="24"/>
              </w:rPr>
            </w:pPr>
          </w:p>
          <w:p w:rsidR="00F2060A" w:rsidRPr="00F2060A" w:rsidRDefault="00F2060A">
            <w:pPr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Assinatura do responsável pela pesquisa</w:t>
            </w:r>
          </w:p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</w:p>
        </w:tc>
      </w:tr>
      <w:tr w:rsidR="00E91905" w:rsidRPr="00F2060A">
        <w:tc>
          <w:tcPr>
            <w:tcW w:w="10206" w:type="dxa"/>
          </w:tcPr>
          <w:p w:rsidR="00E91905" w:rsidRDefault="00E91905">
            <w:pPr>
              <w:rPr>
                <w:sz w:val="24"/>
                <w:szCs w:val="24"/>
              </w:rPr>
            </w:pPr>
          </w:p>
          <w:p w:rsidR="00E91905" w:rsidRPr="00F2060A" w:rsidRDefault="00E919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lastRenderedPageBreak/>
              <w:t>ENDEREÇO PROFISSIONAL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Rua: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Bairro:                                                                       Cidade:                                 UF: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CEP:                  Fone: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Fax:                          e-mail: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RESIDENCIAL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Rua: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Bairro:                                                                       Cidade:                                  UF: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CEP:                  Fone: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Fax:                            e-mail: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3. DADOS SOBRE A PESQUISA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Título do projeto: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 presente projeto há previsão de acesso a componente do patrimônio genético das a</w:t>
            </w:r>
            <w:r w:rsidR="00BD233D">
              <w:rPr>
                <w:sz w:val="24"/>
                <w:szCs w:val="24"/>
              </w:rPr>
              <w:t>mostras a serem coletadas? (  )S</w:t>
            </w:r>
            <w:bookmarkStart w:id="0" w:name="_GoBack"/>
            <w:bookmarkEnd w:id="0"/>
            <w:r w:rsidRPr="00F2060A">
              <w:rPr>
                <w:sz w:val="24"/>
                <w:szCs w:val="24"/>
              </w:rPr>
              <w:t>im   ( )Não</w:t>
            </w:r>
          </w:p>
          <w:p w:rsidR="00E91905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Em caso de acesso a componente do patrimônio genético, qual a finalidade? ( )pesquisa científica 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)desenvolvimento tecnológico    ( )biopropospecção ( )outros. Especificar: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Unidade (s) de Conservação onde se realizará o projeto: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Ecossistemas: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  ) 01. Floresta Amazônica                                                            (   ) 08. Restingas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  ) 02. Floresta Atlântica                                                               (   ) 09. Insulares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  ) 03. Cerrado                                                                              (   ) 10. Fluviais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  ) 04. Pantanal                                                                             (   ) 11. Mata Fluvial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  ) 05. Caatinga                                                                             (   ) 12. Floresta Arauc.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  ) 06. Manguezal                                                                          (   ) 13. Banhados do Sul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   ) 07. Dunas                                                                                 (   ) 14. Cocais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Palavras-Chaves: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1. _______________________ 4. _____________________________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2. _______________________ 5. _____________________________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3. _______________________ 6. _____________________________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jc w:val="center"/>
        <w:rPr>
          <w:sz w:val="24"/>
          <w:szCs w:val="24"/>
        </w:rPr>
      </w:pPr>
    </w:p>
    <w:p w:rsidR="00D26505" w:rsidRPr="00F2060A" w:rsidRDefault="00D26505">
      <w:pPr>
        <w:jc w:val="center"/>
        <w:rPr>
          <w:sz w:val="24"/>
          <w:szCs w:val="24"/>
        </w:rPr>
      </w:pPr>
    </w:p>
    <w:p w:rsidR="00D26505" w:rsidRPr="00F2060A" w:rsidRDefault="00D26505">
      <w:pPr>
        <w:jc w:val="center"/>
        <w:rPr>
          <w:sz w:val="24"/>
          <w:szCs w:val="24"/>
        </w:rPr>
      </w:pPr>
      <w:r w:rsidRPr="00F2060A">
        <w:rPr>
          <w:sz w:val="24"/>
          <w:szCs w:val="24"/>
        </w:rPr>
        <w:t>RESUMO DO PROJETO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Default="00D26505">
            <w:pPr>
              <w:rPr>
                <w:sz w:val="24"/>
                <w:szCs w:val="24"/>
              </w:rPr>
            </w:pPr>
          </w:p>
          <w:p w:rsidR="00DC7C55" w:rsidRDefault="00DC7C55">
            <w:pPr>
              <w:rPr>
                <w:sz w:val="24"/>
                <w:szCs w:val="24"/>
              </w:rPr>
            </w:pPr>
          </w:p>
          <w:p w:rsidR="00DC7C55" w:rsidRDefault="00DC7C55">
            <w:pPr>
              <w:rPr>
                <w:sz w:val="24"/>
                <w:szCs w:val="24"/>
              </w:rPr>
            </w:pPr>
          </w:p>
          <w:p w:rsidR="00DC7C55" w:rsidRPr="00F2060A" w:rsidRDefault="00DC7C5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OBJETIVOS DA PESQUISA (Geral e Específicos)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Default="00D26505">
            <w:pPr>
              <w:rPr>
                <w:sz w:val="24"/>
                <w:szCs w:val="24"/>
              </w:rPr>
            </w:pPr>
          </w:p>
          <w:p w:rsidR="00DC7C55" w:rsidRDefault="00DC7C55">
            <w:pPr>
              <w:rPr>
                <w:sz w:val="24"/>
                <w:szCs w:val="24"/>
              </w:rPr>
            </w:pPr>
          </w:p>
          <w:p w:rsidR="00DC7C55" w:rsidRPr="00F2060A" w:rsidRDefault="00DC7C5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Default="00D26505">
            <w:pPr>
              <w:rPr>
                <w:sz w:val="24"/>
                <w:szCs w:val="24"/>
              </w:rPr>
            </w:pPr>
          </w:p>
          <w:p w:rsidR="00DC7C55" w:rsidRPr="00F2060A" w:rsidRDefault="00DC7C5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Default="00D26505">
            <w:pPr>
              <w:rPr>
                <w:sz w:val="24"/>
                <w:szCs w:val="24"/>
              </w:rPr>
            </w:pPr>
          </w:p>
          <w:p w:rsidR="00185ACF" w:rsidRDefault="00185ACF">
            <w:pPr>
              <w:rPr>
                <w:sz w:val="24"/>
                <w:szCs w:val="24"/>
              </w:rPr>
            </w:pPr>
          </w:p>
          <w:p w:rsidR="00185ACF" w:rsidRDefault="00185ACF">
            <w:pPr>
              <w:rPr>
                <w:sz w:val="24"/>
                <w:szCs w:val="24"/>
              </w:rPr>
            </w:pPr>
          </w:p>
          <w:p w:rsidR="00DC7C55" w:rsidRPr="00F2060A" w:rsidRDefault="00DC7C5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Default="00D26505">
      <w:pPr>
        <w:rPr>
          <w:sz w:val="24"/>
          <w:szCs w:val="24"/>
        </w:rPr>
      </w:pPr>
    </w:p>
    <w:p w:rsidR="00185ACF" w:rsidRDefault="00185ACF">
      <w:pPr>
        <w:rPr>
          <w:sz w:val="24"/>
          <w:szCs w:val="24"/>
        </w:rPr>
      </w:pPr>
    </w:p>
    <w:p w:rsidR="00185ACF" w:rsidRPr="00F2060A" w:rsidRDefault="00185ACF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br w:type="page"/>
              <w:t>METODOLOGIA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JUSTIFICATIVA DE ESCOLHA DA UNIDADE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Default="00D26505">
            <w:pPr>
              <w:rPr>
                <w:sz w:val="24"/>
                <w:szCs w:val="24"/>
              </w:rPr>
            </w:pPr>
          </w:p>
          <w:p w:rsidR="00DC7C55" w:rsidRPr="00F2060A" w:rsidRDefault="00DC7C5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Duração provável do projeto: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Início:                                                                     Término:</w:t>
            </w: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</w:p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CRONOGRAMA FÍSICO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PREVISÃO DA UTILIZAÇÃO DAS INSTALAÇÕES E OUTRAS FACILIDADES DA UNIDADE DE CONSERVAÇÃO (veículos, equipamentos, etc.)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Períodos prováveis: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Nº de pessoas envolvidas: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Especificar: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PESQUISADORES ESTRANGEIROS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Nº do processo no CNPq: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CONTRAPARTE BRASILEIRA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da Instituição: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Default="00D26505">
            <w:pPr>
              <w:rPr>
                <w:sz w:val="24"/>
                <w:szCs w:val="24"/>
              </w:rPr>
            </w:pPr>
          </w:p>
          <w:p w:rsidR="00DC7C55" w:rsidRDefault="00DC7C55">
            <w:pPr>
              <w:rPr>
                <w:sz w:val="24"/>
                <w:szCs w:val="24"/>
              </w:rPr>
            </w:pPr>
          </w:p>
          <w:p w:rsidR="00DC7C55" w:rsidRDefault="00DC7C55">
            <w:pPr>
              <w:rPr>
                <w:sz w:val="24"/>
                <w:szCs w:val="24"/>
              </w:rPr>
            </w:pPr>
          </w:p>
          <w:p w:rsidR="00DC7C55" w:rsidRPr="00F2060A" w:rsidRDefault="00DC7C5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lastRenderedPageBreak/>
              <w:br w:type="page"/>
              <w:t>RELAÇÃO DA EQUIPE DO PROJETO QUE TERÁ ACESSO À UNIDADE CONSERVAÇÃO, DESTACANDO A FUNÇÃO NO PROJETO: (d</w:t>
            </w:r>
            <w:r w:rsidR="00BD233D">
              <w:rPr>
                <w:sz w:val="24"/>
                <w:szCs w:val="24"/>
              </w:rPr>
              <w:t>everão ser encaminhados os currí</w:t>
            </w:r>
            <w:r w:rsidRPr="00F2060A">
              <w:rPr>
                <w:sz w:val="24"/>
                <w:szCs w:val="24"/>
              </w:rPr>
              <w:t>cul</w:t>
            </w:r>
            <w:r w:rsidR="00BD233D">
              <w:rPr>
                <w:sz w:val="24"/>
                <w:szCs w:val="24"/>
              </w:rPr>
              <w:t>os</w:t>
            </w:r>
            <w:r w:rsidRPr="00F2060A">
              <w:rPr>
                <w:sz w:val="24"/>
                <w:szCs w:val="24"/>
              </w:rPr>
              <w:t xml:space="preserve"> de todos os membros da equipe, com função técnica no projeto (orientador,pesquisador titular e demais pesquisadores)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Nome:</w:t>
            </w:r>
          </w:p>
          <w:p w:rsidR="00D26505" w:rsidRPr="00F2060A" w:rsidRDefault="00DC7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no projeto: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Nome:</w:t>
            </w:r>
          </w:p>
          <w:p w:rsidR="00D26505" w:rsidRPr="00F2060A" w:rsidRDefault="00DC7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no projeto: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Função no projeto: 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Função no projeto: 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Função no projeto: 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Função no projeto: 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lastRenderedPageBreak/>
              <w:t>Nome: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Função no projeto: 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Endereço Profissional: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544"/>
        <w:gridCol w:w="2552"/>
        <w:gridCol w:w="2268"/>
        <w:gridCol w:w="1842"/>
      </w:tblGrid>
      <w:tr w:rsidR="00D26505" w:rsidRPr="00F2060A">
        <w:trPr>
          <w:cantSplit/>
        </w:trPr>
        <w:tc>
          <w:tcPr>
            <w:tcW w:w="10206" w:type="dxa"/>
            <w:gridSpan w:val="4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COLETAS</w:t>
            </w: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Espécie</w:t>
            </w:r>
          </w:p>
        </w:tc>
        <w:tc>
          <w:tcPr>
            <w:tcW w:w="2552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Família</w:t>
            </w:r>
          </w:p>
        </w:tc>
        <w:tc>
          <w:tcPr>
            <w:tcW w:w="2268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Nome Comum da espécie ou de representante da família</w:t>
            </w:r>
          </w:p>
        </w:tc>
        <w:tc>
          <w:tcPr>
            <w:tcW w:w="1842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Especificar Quantidade</w:t>
            </w:r>
          </w:p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Por parte</w:t>
            </w:r>
          </w:p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(ex</w:t>
            </w:r>
            <w:r w:rsidR="00BD233D">
              <w:rPr>
                <w:sz w:val="24"/>
                <w:szCs w:val="24"/>
              </w:rPr>
              <w:t>:</w:t>
            </w:r>
            <w:r w:rsidRPr="00F2060A">
              <w:rPr>
                <w:sz w:val="24"/>
                <w:szCs w:val="24"/>
              </w:rPr>
              <w:t>. sangue, pelo, flor, fruto, ramos,etc)</w:t>
            </w: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3544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INFORMAÇÕES ADICIONAIS DA COLETA</w:t>
            </w: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Instituição que utilizará o material coletado: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Instituição depositária: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Curador Responsável: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Telefone para contato:</w:t>
            </w:r>
          </w:p>
        </w:tc>
      </w:tr>
    </w:tbl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0206"/>
      </w:tblGrid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CUSTO TOTAL DA PESQUISA: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  <w:tr w:rsidR="00D26505" w:rsidRPr="00F2060A">
        <w:tc>
          <w:tcPr>
            <w:tcW w:w="10206" w:type="dxa"/>
          </w:tcPr>
          <w:p w:rsidR="00D26505" w:rsidRPr="00F2060A" w:rsidRDefault="00D26505">
            <w:pPr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>INSTITUIÇÕES FINANCIADORAS:</w:t>
            </w: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  <w:p w:rsidR="00D26505" w:rsidRPr="00F2060A" w:rsidRDefault="00D26505">
            <w:pPr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Default="00D26505">
      <w:pPr>
        <w:rPr>
          <w:sz w:val="24"/>
          <w:szCs w:val="24"/>
        </w:rPr>
      </w:pPr>
    </w:p>
    <w:p w:rsidR="00DC7C55" w:rsidRDefault="00DC7C55">
      <w:pPr>
        <w:rPr>
          <w:sz w:val="24"/>
          <w:szCs w:val="24"/>
        </w:rPr>
      </w:pPr>
    </w:p>
    <w:p w:rsidR="00DC7C55" w:rsidRPr="00F2060A" w:rsidRDefault="00DC7C5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490"/>
      </w:tblGrid>
      <w:tr w:rsidR="00D26505" w:rsidRPr="00F2060A">
        <w:tc>
          <w:tcPr>
            <w:tcW w:w="10490" w:type="dxa"/>
          </w:tcPr>
          <w:p w:rsidR="00D26505" w:rsidRPr="00F2060A" w:rsidRDefault="00D26505">
            <w:pPr>
              <w:jc w:val="center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lastRenderedPageBreak/>
              <w:t>DECLARAÇÃO DE COMPROMISSO</w:t>
            </w:r>
          </w:p>
        </w:tc>
      </w:tr>
      <w:tr w:rsidR="00D26505" w:rsidRPr="00F2060A">
        <w:tc>
          <w:tcPr>
            <w:tcW w:w="10490" w:type="dxa"/>
          </w:tcPr>
          <w:p w:rsidR="00D26505" w:rsidRPr="00F2060A" w:rsidRDefault="00D26505">
            <w:pPr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jc w:val="both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               Declaro que sou responsável por todas as informações prestadas neste formulário, bem como em cumprir e fazer cumprir com as normas e regulamentos pertinentes às Unidades de Conservação, especificados </w:t>
            </w:r>
            <w:r w:rsidR="00185ACF">
              <w:rPr>
                <w:sz w:val="24"/>
                <w:szCs w:val="24"/>
              </w:rPr>
              <w:t>na</w:t>
            </w:r>
            <w:r w:rsidRPr="00F2060A">
              <w:rPr>
                <w:sz w:val="24"/>
                <w:szCs w:val="24"/>
              </w:rPr>
              <w:t xml:space="preserve"> Lei do SNUC, na Instrução Normativa n°</w:t>
            </w:r>
            <w:r w:rsidR="00BD233D">
              <w:rPr>
                <w:sz w:val="24"/>
                <w:szCs w:val="24"/>
              </w:rPr>
              <w:t xml:space="preserve"> 002</w:t>
            </w:r>
            <w:r w:rsidRPr="00F2060A">
              <w:rPr>
                <w:sz w:val="24"/>
                <w:szCs w:val="24"/>
              </w:rPr>
              <w:t xml:space="preserve"> ao que determina a legislação que regulamenta o acesso ao patrimônio genético de amostras de material biológico.</w:t>
            </w:r>
          </w:p>
          <w:p w:rsidR="00D26505" w:rsidRPr="00F2060A" w:rsidRDefault="00D26505">
            <w:pPr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pStyle w:val="Textoembloco"/>
              <w:ind w:right="0"/>
              <w:rPr>
                <w:rFonts w:ascii="Times New Roman" w:hAnsi="Times New Roman"/>
                <w:szCs w:val="24"/>
              </w:rPr>
            </w:pPr>
            <w:r w:rsidRPr="00F2060A">
              <w:rPr>
                <w:rFonts w:ascii="Times New Roman" w:hAnsi="Times New Roman"/>
                <w:szCs w:val="24"/>
              </w:rPr>
              <w:t xml:space="preserve">            Autorizo </w:t>
            </w:r>
            <w:r w:rsidR="00185ACF">
              <w:rPr>
                <w:rFonts w:ascii="Times New Roman" w:hAnsi="Times New Roman"/>
                <w:szCs w:val="24"/>
              </w:rPr>
              <w:t>a SEDAM</w:t>
            </w:r>
            <w:r w:rsidRPr="00F2060A">
              <w:rPr>
                <w:rFonts w:ascii="Times New Roman" w:hAnsi="Times New Roman"/>
                <w:szCs w:val="24"/>
              </w:rPr>
              <w:t xml:space="preserve"> usar as informações geradas por este trabalho no manejo técnico da (s) Unidade (s) de Conservação que foram alvo deste trabalho.</w:t>
            </w:r>
          </w:p>
          <w:p w:rsidR="00D26505" w:rsidRPr="00F2060A" w:rsidRDefault="00D26505">
            <w:pPr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jc w:val="both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            Comprometo-me em fornecer </w:t>
            </w:r>
            <w:r w:rsidR="00185ACF">
              <w:rPr>
                <w:sz w:val="24"/>
                <w:szCs w:val="24"/>
              </w:rPr>
              <w:t>a SEDAM</w:t>
            </w:r>
            <w:r w:rsidRPr="00F2060A">
              <w:rPr>
                <w:sz w:val="24"/>
                <w:szCs w:val="24"/>
              </w:rPr>
              <w:t xml:space="preserve"> os dados do tombamento to das amostras do material biológico deposi</w:t>
            </w:r>
            <w:r w:rsidR="005517E1">
              <w:rPr>
                <w:sz w:val="24"/>
                <w:szCs w:val="24"/>
              </w:rPr>
              <w:t xml:space="preserve">tados em coleções científicas, </w:t>
            </w:r>
            <w:r w:rsidRPr="00F2060A">
              <w:rPr>
                <w:sz w:val="24"/>
                <w:szCs w:val="24"/>
              </w:rPr>
              <w:t>duas cópias das publicações científicas originárias desta pesquisa, sendo uma para a Coordena</w:t>
            </w:r>
            <w:r w:rsidR="00185ACF">
              <w:rPr>
                <w:sz w:val="24"/>
                <w:szCs w:val="24"/>
              </w:rPr>
              <w:t>doria de</w:t>
            </w:r>
            <w:r w:rsidRPr="00F2060A">
              <w:rPr>
                <w:sz w:val="24"/>
                <w:szCs w:val="24"/>
              </w:rPr>
              <w:t xml:space="preserve"> Unidades de Conservação-C</w:t>
            </w:r>
            <w:r w:rsidR="00185ACF">
              <w:rPr>
                <w:sz w:val="24"/>
                <w:szCs w:val="24"/>
              </w:rPr>
              <w:t xml:space="preserve">UC </w:t>
            </w:r>
            <w:r w:rsidRPr="00F2060A">
              <w:rPr>
                <w:sz w:val="24"/>
                <w:szCs w:val="24"/>
              </w:rPr>
              <w:t>e outra para a sede da Unidade de Conservação, bem como uma cópia do material fotográfico e filmes eventualmente produzidos.</w:t>
            </w: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  _________________________________</w:t>
            </w: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           Local    Data                Assinatura:</w:t>
            </w: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  _________________________________</w:t>
            </w: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  <w:r w:rsidRPr="00F2060A">
              <w:rPr>
                <w:sz w:val="24"/>
                <w:szCs w:val="24"/>
              </w:rPr>
              <w:t xml:space="preserve">           Local    Data                 Assinatura:</w:t>
            </w:r>
          </w:p>
          <w:p w:rsidR="00D26505" w:rsidRPr="00F2060A" w:rsidRDefault="00D26505">
            <w:pPr>
              <w:ind w:right="71"/>
              <w:jc w:val="both"/>
              <w:rPr>
                <w:sz w:val="24"/>
                <w:szCs w:val="24"/>
              </w:rPr>
            </w:pPr>
          </w:p>
          <w:p w:rsidR="00D26505" w:rsidRPr="00F2060A" w:rsidRDefault="00D26505">
            <w:pPr>
              <w:jc w:val="both"/>
              <w:rPr>
                <w:sz w:val="24"/>
                <w:szCs w:val="24"/>
              </w:rPr>
            </w:pPr>
          </w:p>
        </w:tc>
      </w:tr>
      <w:tr w:rsidR="00185ACF" w:rsidRPr="00F2060A">
        <w:tc>
          <w:tcPr>
            <w:tcW w:w="10490" w:type="dxa"/>
          </w:tcPr>
          <w:p w:rsidR="00185ACF" w:rsidRPr="00F2060A" w:rsidRDefault="00185ACF">
            <w:pPr>
              <w:jc w:val="both"/>
              <w:rPr>
                <w:sz w:val="24"/>
                <w:szCs w:val="24"/>
              </w:rPr>
            </w:pPr>
          </w:p>
        </w:tc>
      </w:tr>
    </w:tbl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jc w:val="both"/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p w:rsidR="00D26505" w:rsidRPr="00F2060A" w:rsidRDefault="00D26505">
      <w:pPr>
        <w:rPr>
          <w:sz w:val="24"/>
          <w:szCs w:val="24"/>
        </w:rPr>
      </w:pPr>
    </w:p>
    <w:sectPr w:rsidR="00D26505" w:rsidRPr="00F2060A" w:rsidSect="00A32723">
      <w:footerReference w:type="even" r:id="rId8"/>
      <w:footerReference w:type="default" r:id="rId9"/>
      <w:pgSz w:w="11907" w:h="16840" w:code="9"/>
      <w:pgMar w:top="1134" w:right="907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7B" w:rsidRDefault="00731C7B">
      <w:r>
        <w:separator/>
      </w:r>
    </w:p>
  </w:endnote>
  <w:endnote w:type="continuationSeparator" w:id="1">
    <w:p w:rsidR="00731C7B" w:rsidRDefault="0073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0A" w:rsidRDefault="00A327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06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60A" w:rsidRDefault="00F206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0A" w:rsidRDefault="00A327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06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63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2060A" w:rsidRDefault="00F2060A">
    <w:pPr>
      <w:pStyle w:val="Rodap"/>
      <w:numPr>
        <w:ins w:id="1" w:author="I B A M A." w:date="2002-10-24T12:02:00Z"/>
      </w:numPr>
      <w:ind w:right="360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7B" w:rsidRDefault="00731C7B">
      <w:r>
        <w:separator/>
      </w:r>
    </w:p>
  </w:footnote>
  <w:footnote w:type="continuationSeparator" w:id="1">
    <w:p w:rsidR="00731C7B" w:rsidRDefault="00731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B460F"/>
    <w:rsid w:val="00040EAA"/>
    <w:rsid w:val="00062673"/>
    <w:rsid w:val="001279B6"/>
    <w:rsid w:val="00185ACF"/>
    <w:rsid w:val="001863F8"/>
    <w:rsid w:val="001A1195"/>
    <w:rsid w:val="001F3371"/>
    <w:rsid w:val="0035788D"/>
    <w:rsid w:val="004D00A7"/>
    <w:rsid w:val="004D291D"/>
    <w:rsid w:val="004E4D4C"/>
    <w:rsid w:val="005517E1"/>
    <w:rsid w:val="005B460F"/>
    <w:rsid w:val="005C18CB"/>
    <w:rsid w:val="0063043D"/>
    <w:rsid w:val="00672A5C"/>
    <w:rsid w:val="00731C7B"/>
    <w:rsid w:val="0077463C"/>
    <w:rsid w:val="00852CAD"/>
    <w:rsid w:val="0092551F"/>
    <w:rsid w:val="00940C79"/>
    <w:rsid w:val="00955E49"/>
    <w:rsid w:val="00A27305"/>
    <w:rsid w:val="00A32723"/>
    <w:rsid w:val="00AB5CA8"/>
    <w:rsid w:val="00AD5333"/>
    <w:rsid w:val="00B92F40"/>
    <w:rsid w:val="00BD233D"/>
    <w:rsid w:val="00CA7FFD"/>
    <w:rsid w:val="00CE4492"/>
    <w:rsid w:val="00D26505"/>
    <w:rsid w:val="00D34650"/>
    <w:rsid w:val="00D46AE3"/>
    <w:rsid w:val="00DC7C55"/>
    <w:rsid w:val="00E45700"/>
    <w:rsid w:val="00E91905"/>
    <w:rsid w:val="00F2060A"/>
    <w:rsid w:val="00FA7E42"/>
    <w:rsid w:val="00FC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A32723"/>
    <w:pPr>
      <w:jc w:val="both"/>
    </w:pPr>
    <w:rPr>
      <w:rFonts w:ascii="Courier New" w:hAnsi="Courier New"/>
      <w:sz w:val="24"/>
    </w:rPr>
  </w:style>
  <w:style w:type="character" w:styleId="Nmerodepgina">
    <w:name w:val="page number"/>
    <w:basedOn w:val="Fontepargpadro"/>
    <w:rsid w:val="00A32723"/>
  </w:style>
  <w:style w:type="paragraph" w:styleId="Rodap">
    <w:name w:val="footer"/>
    <w:basedOn w:val="Normal"/>
    <w:rsid w:val="00A32723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A32723"/>
    <w:pPr>
      <w:ind w:left="-70" w:right="71" w:firstLine="70"/>
      <w:jc w:val="both"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4D00A7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D00A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E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2415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IBAMA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 B A M A.</dc:creator>
  <cp:keywords/>
  <cp:lastModifiedBy>Ricardo Santos de Abreu</cp:lastModifiedBy>
  <cp:revision>3</cp:revision>
  <cp:lastPrinted>2011-07-11T14:27:00Z</cp:lastPrinted>
  <dcterms:created xsi:type="dcterms:W3CDTF">2018-05-02T15:15:00Z</dcterms:created>
  <dcterms:modified xsi:type="dcterms:W3CDTF">2020-09-11T17:34:00Z</dcterms:modified>
</cp:coreProperties>
</file>